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5E" w:rsidRPr="0066465E" w:rsidRDefault="0066465E" w:rsidP="0066465E">
      <w:pPr>
        <w:shd w:val="clear" w:color="auto" w:fill="FFFFFF"/>
        <w:spacing w:before="150" w:after="0" w:line="240" w:lineRule="auto"/>
        <w:outlineLvl w:val="0"/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</w:pPr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br/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প্রতিমা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শিল্পী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সুন্দরবনের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বাচ্চারা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,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মণ্ডপ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গড়ল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যৌনপল্লির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খুদেরা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,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অনন্য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পুজোর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সাক্ষী</w:t>
      </w:r>
      <w:proofErr w:type="spellEnd"/>
      <w:r w:rsidRPr="0066465E">
        <w:rPr>
          <w:rFonts w:ascii="inherit" w:eastAsia="Times New Roman" w:hAnsi="inherit" w:cs="Arial"/>
          <w:b/>
          <w:bCs/>
          <w:color w:val="262626"/>
          <w:kern w:val="36"/>
          <w:sz w:val="48"/>
          <w:szCs w:val="48"/>
        </w:rPr>
        <w:t xml:space="preserve"> </w:t>
      </w:r>
      <w:proofErr w:type="spellStart"/>
      <w:r w:rsidRPr="0066465E">
        <w:rPr>
          <w:rFonts w:ascii="Vrinda" w:eastAsia="Times New Roman" w:hAnsi="Vrinda" w:cs="Vrinda"/>
          <w:b/>
          <w:bCs/>
          <w:color w:val="262626"/>
          <w:kern w:val="36"/>
          <w:sz w:val="48"/>
          <w:szCs w:val="48"/>
        </w:rPr>
        <w:t>কলকাতা</w:t>
      </w:r>
      <w:proofErr w:type="spellEnd"/>
    </w:p>
    <w:p w:rsidR="0066465E" w:rsidRPr="0066465E" w:rsidRDefault="0066465E" w:rsidP="0066465E">
      <w:pPr>
        <w:shd w:val="clear" w:color="auto" w:fill="FFFFFF"/>
        <w:spacing w:before="150" w:after="150" w:line="315" w:lineRule="atLeast"/>
        <w:rPr>
          <w:rFonts w:ascii="Helvetica" w:eastAsia="Times New Roman" w:hAnsi="Helvetica" w:cs="Arial"/>
          <w:color w:val="000000" w:themeColor="text1"/>
          <w:sz w:val="18"/>
          <w:szCs w:val="18"/>
        </w:rPr>
      </w:pPr>
      <w:r w:rsidRPr="0066465E">
        <w:rPr>
          <w:rFonts w:ascii="Helvetica" w:eastAsia="Times New Roman" w:hAnsi="Helvetica" w:cs="Arial"/>
          <w:color w:val="000000" w:themeColor="text1"/>
          <w:sz w:val="18"/>
          <w:szCs w:val="18"/>
        </w:rPr>
        <w:t xml:space="preserve">Published by: </w:t>
      </w:r>
      <w:proofErr w:type="spellStart"/>
      <w:r w:rsidRPr="0066465E">
        <w:rPr>
          <w:rFonts w:ascii="Helvetica" w:eastAsia="Times New Roman" w:hAnsi="Helvetica" w:cs="Arial"/>
          <w:color w:val="000000" w:themeColor="text1"/>
          <w:sz w:val="18"/>
          <w:szCs w:val="18"/>
        </w:rPr>
        <w:t>Sulaya</w:t>
      </w:r>
      <w:proofErr w:type="spellEnd"/>
      <w:r w:rsidRPr="0066465E">
        <w:rPr>
          <w:rFonts w:ascii="Helvetica" w:eastAsia="Times New Roman" w:hAnsi="Helvetica" w:cs="Arial"/>
          <w:color w:val="000000" w:themeColor="text1"/>
          <w:sz w:val="18"/>
          <w:szCs w:val="18"/>
        </w:rPr>
        <w:t xml:space="preserve"> </w:t>
      </w:r>
      <w:proofErr w:type="spellStart"/>
      <w:r w:rsidRPr="0066465E">
        <w:rPr>
          <w:rFonts w:ascii="Helvetica" w:eastAsia="Times New Roman" w:hAnsi="Helvetica" w:cs="Arial"/>
          <w:color w:val="000000" w:themeColor="text1"/>
          <w:sz w:val="18"/>
          <w:szCs w:val="18"/>
        </w:rPr>
        <w:t>Singha</w:t>
      </w:r>
      <w:proofErr w:type="spellEnd"/>
      <w:r w:rsidRPr="0066465E">
        <w:rPr>
          <w:rFonts w:ascii="Helvetica" w:eastAsia="Times New Roman" w:hAnsi="Helvetica" w:cs="Arial"/>
          <w:color w:val="000000" w:themeColor="text1"/>
          <w:sz w:val="18"/>
          <w:szCs w:val="18"/>
        </w:rPr>
        <w:t> |    Posted: October 18, 2020 10:08 pm|    Updated: October 18, 2020 11:33 pm</w:t>
      </w:r>
    </w:p>
    <w:p w:rsidR="0066465E" w:rsidRPr="0066465E" w:rsidRDefault="0066465E" w:rsidP="0066465E">
      <w:pPr>
        <w:shd w:val="clear" w:color="auto" w:fill="FFFFFF"/>
        <w:spacing w:after="0" w:line="240" w:lineRule="auto"/>
        <w:ind w:left="-540" w:firstLine="54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D5C0F46" wp14:editId="0FC2D6A3">
            <wp:extent cx="7622540" cy="4237355"/>
            <wp:effectExtent l="0" t="0" r="0" b="0"/>
            <wp:docPr id="2" name="Picture 2" descr="A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465E" w:rsidRPr="0066465E" w:rsidRDefault="0066465E" w:rsidP="0066465E">
      <w:pPr>
        <w:shd w:val="clear" w:color="auto" w:fill="FFFFFF"/>
        <w:spacing w:after="150" w:line="435" w:lineRule="atLeast"/>
        <w:rPr>
          <w:ins w:id="1" w:author="Unknown"/>
          <w:rFonts w:ascii="Arial" w:eastAsia="Times New Roman" w:hAnsi="Arial" w:cs="Arial"/>
          <w:color w:val="000000" w:themeColor="text1"/>
          <w:sz w:val="27"/>
          <w:szCs w:val="27"/>
        </w:rPr>
      </w:pPr>
      <w:proofErr w:type="spellStart"/>
      <w:ins w:id="2" w:author="Unknown">
        <w:r w:rsidRPr="0066465E">
          <w:rPr>
            <w:rFonts w:ascii="Vrinda" w:eastAsia="Times New Roman" w:hAnsi="Vrinda" w:cs="Vrinda"/>
            <w:b/>
            <w:bCs/>
            <w:color w:val="000000" w:themeColor="text1"/>
            <w:sz w:val="27"/>
            <w:szCs w:val="27"/>
          </w:rPr>
          <w:t>সুলয়া</w:t>
        </w:r>
        <w:proofErr w:type="spellEnd"/>
        <w:r w:rsidRPr="0066465E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00" w:themeColor="text1"/>
            <w:sz w:val="27"/>
            <w:szCs w:val="27"/>
          </w:rPr>
          <w:t>সিংহ</w:t>
        </w:r>
        <w:proofErr w:type="spellEnd"/>
        <w:r w:rsidRPr="0066465E">
          <w:rPr>
            <w:rFonts w:ascii="Arial" w:eastAsia="Times New Roman" w:hAnsi="Arial" w:cs="Arial"/>
            <w:b/>
            <w:bCs/>
            <w:color w:val="000000" w:themeColor="text1"/>
            <w:sz w:val="27"/>
            <w:szCs w:val="27"/>
          </w:rPr>
          <w:t>:</w:t>
        </w:r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> 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অভাবের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দায়ে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ফুটপাতে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রাত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কাটানো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কিশোরী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কিংবা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প্রত্যন্ত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গ্রামে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স্কুলে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যেতে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না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পারা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কিশোরের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মধ্যেও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অসামান্য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প্রতিভা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লুকিয়ে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থাকতে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পারে</w:t>
        </w:r>
        <w:proofErr w:type="spellEnd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প্রচারের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সৌজন্যে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অন্যরা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এগিয়ে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যায়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,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আর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ওরা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পড়ে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থাকে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সেই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অতল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অন্ধকারে</w:t>
        </w:r>
        <w:proofErr w:type="spellEnd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করোনা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আবহে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মানুষের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পাশে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দাঁড়ানোর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সময়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এমনই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একঝাঁক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সুপ্ত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প্রতিভার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খোঁজ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পান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কলকাতার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দম্পতি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জয়দীপ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মুখোপাধ্যায়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ও</w:t>
        </w:r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সগুনা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মুখোপাধ্যায়</w:t>
        </w:r>
        <w:proofErr w:type="spellEnd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আর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এই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সমাজকর্মীদের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হাত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ধরেই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এবার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অনন্য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দুর্গাপুজোর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সাক্ষী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থাকবে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শহর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কলকাতা</w:t>
        </w:r>
        <w:proofErr w:type="spellEnd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যেখানে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মণ্ডপ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তৈরি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করেছে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পতিতাপল্লির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খুদেরা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আর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প্রতিমা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বানিয়ে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নিয়ে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সুদূর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সুন্দরবন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থেকে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শহরে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হাজির</w:t>
        </w:r>
        <w:proofErr w:type="spellEnd"/>
        <w:r w:rsidRPr="0066465E">
          <w:rPr>
            <w:rFonts w:ascii="Arial" w:eastAsia="Times New Roman" w:hAnsi="Arial" w:cs="Arial"/>
            <w:color w:val="000000" w:themeColor="text1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 w:themeColor="text1"/>
            <w:sz w:val="27"/>
            <w:szCs w:val="27"/>
          </w:rPr>
          <w:t>কচিকাঁচারা</w:t>
        </w:r>
        <w:proofErr w:type="spellEnd"/>
        <w:r w:rsidRPr="0066465E">
          <w:rPr>
            <w:rFonts w:ascii="Mangal" w:eastAsia="Times New Roman" w:hAnsi="Mangal" w:cs="Mangal"/>
            <w:color w:val="000000" w:themeColor="text1"/>
            <w:sz w:val="27"/>
            <w:szCs w:val="27"/>
          </w:rPr>
          <w:t>।</w:t>
        </w:r>
      </w:ins>
    </w:p>
    <w:p w:rsidR="0066465E" w:rsidRPr="0066465E" w:rsidRDefault="0066465E" w:rsidP="0066465E">
      <w:pPr>
        <w:shd w:val="clear" w:color="auto" w:fill="FFFFFF"/>
        <w:spacing w:after="150" w:line="435" w:lineRule="atLeast"/>
        <w:rPr>
          <w:ins w:id="3" w:author="Unknown"/>
          <w:rFonts w:ascii="Arial" w:eastAsia="Times New Roman" w:hAnsi="Arial" w:cs="Arial"/>
          <w:color w:val="1F1F1F"/>
          <w:sz w:val="27"/>
          <w:szCs w:val="27"/>
        </w:rPr>
      </w:pPr>
      <w:proofErr w:type="spellStart"/>
      <w:ins w:id="4" w:author="Unknown"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মহামারীর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(Pandemic)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জেরে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দেশজুড়ে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দীর্ঘ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লকডাউন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শুরু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হয়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লকডাউনের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জেরে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কর্মহীন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হয়ে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পড়েন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বহু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মানুষ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গোদের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উপর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বিষফোঁড়ার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মতোই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আবার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বাংলার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একাংশকে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তছনছ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করে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দেয়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আমফান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(</w:t>
        </w:r>
        <w:proofErr w:type="spellStart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>Amphan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>)</w:t>
        </w:r>
        <w:r w:rsidRPr="0066465E">
          <w:rPr>
            <w:rFonts w:ascii="Mangal" w:eastAsia="Times New Roman" w:hAnsi="Mangal" w:cs="Mangal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সময়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হিঙ্গলগঞ্জের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কাছে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ভান্ডারখালিতে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ত্রাণ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পৌঁছতে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গিয়ে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সগুনাদেবীর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সঙ্গে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আলাপ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হয়েছিল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সেখানকার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খুদেদের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অনেকের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হাতের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আঁকা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দেখে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অবাক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হয়েছিলেন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তিনি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দীঘা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,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কাকদ্বীপ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,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উত্তর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২৪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পরগনা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থেকে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বাঁকুড়া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,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মথুরাপুর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-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বিভিন্ন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জায়গায়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গিয়ে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এভাবেই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খুদেদের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সুপ্ত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প্রতিভার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সন্ধান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পান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lastRenderedPageBreak/>
          <w:t>স্বেচ্ছাসেবী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সংস্থার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ওই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দম্পতি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তখনই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ঠিক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করে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ফেলেন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,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এবার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ওদের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নিয়েই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দুর্গাপুজোর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আয়োজন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করবেন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> </w:t>
        </w:r>
      </w:ins>
    </w:p>
    <w:p w:rsidR="0066465E" w:rsidRPr="0066465E" w:rsidRDefault="0066465E" w:rsidP="0066465E">
      <w:pPr>
        <w:shd w:val="clear" w:color="auto" w:fill="FFFFFF"/>
        <w:spacing w:before="150" w:after="150" w:line="480" w:lineRule="atLeast"/>
        <w:outlineLvl w:val="3"/>
        <w:rPr>
          <w:ins w:id="5" w:author="Unknown"/>
          <w:rFonts w:ascii="inherit" w:eastAsia="Times New Roman" w:hAnsi="inherit" w:cs="Arial"/>
          <w:b/>
          <w:bCs/>
          <w:color w:val="1F1F1F"/>
          <w:sz w:val="24"/>
          <w:szCs w:val="24"/>
        </w:rPr>
      </w:pPr>
      <w:ins w:id="6" w:author="Unknown"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t>[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1F1F1F"/>
            <w:sz w:val="24"/>
            <w:szCs w:val="24"/>
          </w:rPr>
          <w:t>আরও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1F1F1F"/>
            <w:sz w:val="24"/>
            <w:szCs w:val="24"/>
          </w:rPr>
          <w:t>পড়ুন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t>:</w:t>
        </w:r>
        <w:r w:rsidRPr="0066465E">
          <w:rPr>
            <w:rFonts w:ascii="Times New Roman" w:eastAsia="Times New Roman" w:hAnsi="Times New Roman" w:cs="Times New Roman"/>
            <w:b/>
            <w:bCs/>
            <w:color w:val="1F1F1F"/>
            <w:sz w:val="24"/>
            <w:szCs w:val="24"/>
          </w:rPr>
          <w:t> </w:t>
        </w:r>
        <w:proofErr w:type="spellStart"/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fldChar w:fldCharType="begin"/>
        </w:r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instrText xml:space="preserve"> HYPERLINK "https://www.sangbadpratidin.in/bengal/sher-distributes-new-clothes-among-the-residents-living-adjacent-to-the-forest-ahead-of-durga-puja/" </w:instrText>
        </w:r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fldChar w:fldCharType="separate"/>
        </w:r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আমফান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দুর্দশা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কাটিয়ে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দিক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উৎসবের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আলো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জঙ্গল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এলাকার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বাসিন্দাদের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পুজোর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উপহার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দিল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6646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‘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শের</w:t>
        </w:r>
        <w:proofErr w:type="spellEnd"/>
        <w:r w:rsidRPr="006646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’</w:t>
        </w:r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fldChar w:fldCharType="end"/>
        </w:r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t>]</w:t>
        </w:r>
      </w:ins>
    </w:p>
    <w:p w:rsidR="0066465E" w:rsidRPr="0066465E" w:rsidRDefault="0066465E" w:rsidP="0066465E">
      <w:pPr>
        <w:shd w:val="clear" w:color="auto" w:fill="FFFFFF"/>
        <w:spacing w:after="150" w:line="435" w:lineRule="atLeast"/>
        <w:rPr>
          <w:ins w:id="7" w:author="Unknown"/>
          <w:rFonts w:ascii="Arial" w:eastAsia="Times New Roman" w:hAnsi="Arial" w:cs="Arial"/>
          <w:color w:val="1F1F1F"/>
          <w:sz w:val="27"/>
          <w:szCs w:val="27"/>
        </w:rPr>
      </w:pPr>
      <w:r>
        <w:rPr>
          <w:rFonts w:ascii="Arial" w:eastAsia="Times New Roman" w:hAnsi="Arial" w:cs="Arial"/>
          <w:noProof/>
          <w:color w:val="1F1F1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0B0D566" wp14:editId="5AF78E02">
            <wp:simplePos x="0" y="0"/>
            <wp:positionH relativeFrom="column">
              <wp:posOffset>0</wp:posOffset>
            </wp:positionH>
            <wp:positionV relativeFrom="paragraph">
              <wp:posOffset>3400425</wp:posOffset>
            </wp:positionV>
            <wp:extent cx="7622540" cy="4237355"/>
            <wp:effectExtent l="0" t="0" r="0" b="0"/>
            <wp:wrapSquare wrapText="bothSides"/>
            <wp:docPr id="1" name="Picture 1" descr="Du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r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5E" w:rsidRPr="0066465E" w:rsidRDefault="0066465E" w:rsidP="0066465E">
      <w:pPr>
        <w:shd w:val="clear" w:color="auto" w:fill="FFFFFF"/>
        <w:spacing w:after="150" w:line="435" w:lineRule="atLeast"/>
        <w:ind w:left="450" w:hanging="180"/>
        <w:rPr>
          <w:ins w:id="8" w:author="Unknown"/>
          <w:rFonts w:ascii="Arial" w:eastAsia="Times New Roman" w:hAnsi="Arial" w:cs="Arial"/>
          <w:color w:val="1F1F1F"/>
          <w:sz w:val="27"/>
          <w:szCs w:val="27"/>
        </w:rPr>
      </w:pPr>
      <w:proofErr w:type="spellStart"/>
      <w:ins w:id="9" w:author="Unknown"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যেমন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ভাবনা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তেমন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কাজ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ছোট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বাচ্চারা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ভান্ডারখালিতে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বসেই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তৈরি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করে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দেড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়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ফুটের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প্রতিমা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রবিবার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নিয়ে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হাজির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নয়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কলকাতায়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মথুরাপুর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থেকে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আসছে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মণ্ডপের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লাইট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কলকাতার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রেডলাইট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এলাকার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খুদেরা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আবার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নিজেদের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ভাবনা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দিয়ে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বানিয়েছে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প্যান্ডেল</w:t>
        </w:r>
        <w:proofErr w:type="spellEnd"/>
        <w:r w:rsidRPr="0066465E">
          <w:rPr>
            <w:rFonts w:ascii="Mangal" w:eastAsia="Times New Roman" w:hAnsi="Mangal" w:cs="Mangal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রাসবিহারী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মোড়ের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কাছে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পরমহংশদেব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রোডের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ছোট্ট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গলিতে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এখন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চলছে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পুজোর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শেষ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মুহূর্তে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তোড়জোড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়।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এভাবে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ছোটদের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একত্র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করে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দুর্গাপুজোর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আয়োজন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করতে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পারায়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আপ্লুত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সগুনা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মুখোপাধ্যায়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বলছিলেন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>, “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মারণ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ভাইরাস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আমাদের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সকলের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জীবনেই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গভীর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প্রভাব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ফেলেছে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কেউ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প্রত্যক্ষ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তো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কেউ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পরোক্ষভাবে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ক্ষতিগ্রস্থ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তবে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অতিমারী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হয়তো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সবচেয়ে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বেশি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কষ্ট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দিয়েছে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শিশুমনকে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তাই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পুজোয়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ওদের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মুখে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হাসি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ফোটানোর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চেষ্টা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করেছি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থিম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শিল্পীও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ওরা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,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প্রতিমাও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তৈরি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ওদের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হাতেই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ওদের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থিমের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নাম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‘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চালচিত্র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>’</w:t>
        </w:r>
        <w:r w:rsidRPr="0066465E">
          <w:rPr>
            <w:rFonts w:ascii="Mangal" w:eastAsia="Times New Roman" w:hAnsi="Mangal" w:cs="Mangal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>”</w:t>
        </w:r>
      </w:ins>
    </w:p>
    <w:p w:rsidR="0066465E" w:rsidRPr="0066465E" w:rsidRDefault="0066465E" w:rsidP="0066465E">
      <w:pPr>
        <w:shd w:val="clear" w:color="auto" w:fill="FFFFFF"/>
        <w:spacing w:after="150" w:line="435" w:lineRule="atLeast"/>
        <w:rPr>
          <w:ins w:id="10" w:author="Unknown"/>
          <w:rFonts w:ascii="Arial" w:eastAsia="Times New Roman" w:hAnsi="Arial" w:cs="Arial"/>
          <w:color w:val="1F1F1F"/>
          <w:sz w:val="27"/>
          <w:szCs w:val="27"/>
        </w:rPr>
      </w:pPr>
      <w:proofErr w:type="spellStart"/>
      <w:ins w:id="11" w:author="Unknown"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তবে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চমকের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এখানেই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শেষ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নয়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পুজোর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আবহ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শিল্পীর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কথা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তো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এখনও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বলাই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হয়নি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রবীন্দ্র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সদনের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ফুটপাতের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বাসিন্দা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১২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বছরের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পায়েল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অন্যদের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দেখেই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দিব্যি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গান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গাইতে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শিখেছে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পায়েলই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এবার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lastRenderedPageBreak/>
          <w:t>ছোটদের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দুগ্গাপুজোর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থিম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সংগীতটি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গেয়েছে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করোনা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কালে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হাজার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প্রতিকূলতার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মধ্যেও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উৎসবের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মরশুমে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ছোটদের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এক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আকাশ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আনন্দ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দেওয়া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সমাজসেবী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দম্পতির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প্রয়াস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নিঃসন্দেহে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প্রশংসার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দাবি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রাখে</w:t>
        </w:r>
        <w:proofErr w:type="spellEnd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তাঁদের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একটাই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আশা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,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এভাবেই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যেন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আরও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মানুষ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এগিয়ে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এসে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সবহারাদের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কাছে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টেনে</w:t>
        </w:r>
        <w:proofErr w:type="spellEnd"/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1F1F1F"/>
            <w:sz w:val="27"/>
            <w:szCs w:val="27"/>
          </w:rPr>
          <w:t>নেন</w:t>
        </w:r>
        <w:proofErr w:type="spellEnd"/>
        <w:r w:rsidRPr="0066465E">
          <w:rPr>
            <w:rFonts w:ascii="Mangal" w:eastAsia="Times New Roman" w:hAnsi="Mangal" w:cs="Mangal"/>
            <w:color w:val="1F1F1F"/>
            <w:sz w:val="27"/>
            <w:szCs w:val="27"/>
          </w:rPr>
          <w:t>।</w:t>
        </w:r>
      </w:ins>
    </w:p>
    <w:p w:rsidR="0066465E" w:rsidRPr="0066465E" w:rsidRDefault="0066465E" w:rsidP="0066465E">
      <w:pPr>
        <w:shd w:val="clear" w:color="auto" w:fill="FFFFFF"/>
        <w:spacing w:before="150" w:after="150" w:line="480" w:lineRule="atLeast"/>
        <w:outlineLvl w:val="3"/>
        <w:rPr>
          <w:ins w:id="12" w:author="Unknown"/>
          <w:rFonts w:ascii="inherit" w:eastAsia="Times New Roman" w:hAnsi="inherit" w:cs="Arial"/>
          <w:b/>
          <w:bCs/>
          <w:color w:val="1F1F1F"/>
          <w:sz w:val="24"/>
          <w:szCs w:val="24"/>
        </w:rPr>
      </w:pPr>
      <w:ins w:id="13" w:author="Unknown"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t>[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1F1F1F"/>
            <w:sz w:val="24"/>
            <w:szCs w:val="24"/>
          </w:rPr>
          <w:t>আরও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1F1F1F"/>
            <w:sz w:val="24"/>
            <w:szCs w:val="24"/>
          </w:rPr>
          <w:t>পড়ুন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t>:</w:t>
        </w:r>
        <w:r w:rsidRPr="0066465E">
          <w:rPr>
            <w:rFonts w:ascii="Times New Roman" w:eastAsia="Times New Roman" w:hAnsi="Times New Roman" w:cs="Times New Roman"/>
            <w:b/>
            <w:bCs/>
            <w:color w:val="1F1F1F"/>
            <w:sz w:val="24"/>
            <w:szCs w:val="24"/>
          </w:rPr>
          <w:t> </w:t>
        </w:r>
        <w:proofErr w:type="spellStart"/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fldChar w:fldCharType="begin"/>
        </w:r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instrText xml:space="preserve"> HYPERLINK "https://www.sangbadpratidin.in/kolkata/pm-narendra-modi-will-wear-dhoti-punjabi-on-maha-sasthi/" </w:instrText>
        </w:r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fldChar w:fldCharType="separate"/>
        </w:r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খাঁটি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বাঙালিয়ানা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!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ধুতি</w:t>
        </w:r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>-</w:t>
        </w:r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পাঞ্জাবি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পরে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মহাষষ্ঠীতে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ভারচুয়াল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মাতৃবন্দনা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করবেন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মোদি</w:t>
        </w:r>
        <w:proofErr w:type="spellEnd"/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fldChar w:fldCharType="end"/>
        </w:r>
        <w:r w:rsidRPr="0066465E">
          <w:rPr>
            <w:rFonts w:ascii="inherit" w:eastAsia="Times New Roman" w:hAnsi="inherit" w:cs="Arial"/>
            <w:b/>
            <w:bCs/>
            <w:color w:val="1F1F1F"/>
            <w:sz w:val="24"/>
            <w:szCs w:val="24"/>
          </w:rPr>
          <w:t>]</w:t>
        </w:r>
      </w:ins>
    </w:p>
    <w:p w:rsidR="0066465E" w:rsidRPr="0066465E" w:rsidRDefault="0066465E" w:rsidP="0066465E">
      <w:pPr>
        <w:shd w:val="clear" w:color="auto" w:fill="EC1134"/>
        <w:spacing w:after="0" w:line="435" w:lineRule="atLeast"/>
        <w:rPr>
          <w:ins w:id="14" w:author="Unknown"/>
          <w:rFonts w:ascii="Helvetica" w:eastAsia="Times New Roman" w:hAnsi="Helvetica" w:cs="Arial"/>
          <w:color w:val="1F1F1F"/>
          <w:sz w:val="27"/>
          <w:szCs w:val="27"/>
        </w:rPr>
      </w:pPr>
      <w:ins w:id="15" w:author="Unknown">
        <w:r w:rsidRPr="0066465E">
          <w:rPr>
            <w:rFonts w:ascii="Helvetica" w:eastAsia="Times New Roman" w:hAnsi="Helvetica" w:cs="Arial"/>
            <w:color w:val="1F1F1F"/>
            <w:sz w:val="27"/>
            <w:szCs w:val="27"/>
          </w:rPr>
          <w:t>Highlights</w:t>
        </w:r>
      </w:ins>
    </w:p>
    <w:p w:rsidR="0066465E" w:rsidRPr="0066465E" w:rsidRDefault="0066465E" w:rsidP="0066465E">
      <w:pPr>
        <w:numPr>
          <w:ilvl w:val="0"/>
          <w:numId w:val="1"/>
        </w:numPr>
        <w:shd w:val="clear" w:color="auto" w:fill="F3F3F3"/>
        <w:spacing w:before="225" w:after="225" w:line="360" w:lineRule="atLeast"/>
        <w:ind w:left="-225"/>
        <w:rPr>
          <w:ins w:id="16" w:author="Unknown"/>
          <w:rFonts w:ascii="Arial" w:eastAsia="Times New Roman" w:hAnsi="Arial" w:cs="Arial"/>
          <w:color w:val="1F1F1F"/>
          <w:sz w:val="27"/>
          <w:szCs w:val="27"/>
        </w:rPr>
      </w:pPr>
      <w:ins w:id="17" w:author="Unknown"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fldChar w:fldCharType="begin"/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instrText xml:space="preserve"> HYPERLINK "javascript:void(0);" </w:instrTex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fldChar w:fldCharType="separate"/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ছোট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বাচ্চারা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ভান্ডারখালিতে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বসেই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তৈরি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করল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দেড</w:t>
        </w:r>
        <w:proofErr w:type="spellEnd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়</w:t>
        </w:r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ফুটের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প্রতিমা</w:t>
        </w:r>
        <w:proofErr w:type="spellEnd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fldChar w:fldCharType="end"/>
        </w:r>
      </w:ins>
    </w:p>
    <w:p w:rsidR="0066465E" w:rsidRPr="0066465E" w:rsidRDefault="0066465E" w:rsidP="0066465E">
      <w:pPr>
        <w:numPr>
          <w:ilvl w:val="0"/>
          <w:numId w:val="1"/>
        </w:numPr>
        <w:shd w:val="clear" w:color="auto" w:fill="F3F3F3"/>
        <w:spacing w:before="225" w:after="225" w:line="360" w:lineRule="atLeast"/>
        <w:ind w:left="-225"/>
        <w:rPr>
          <w:ins w:id="18" w:author="Unknown"/>
          <w:rFonts w:ascii="Arial" w:eastAsia="Times New Roman" w:hAnsi="Arial" w:cs="Arial"/>
          <w:color w:val="1F1F1F"/>
          <w:sz w:val="27"/>
          <w:szCs w:val="27"/>
        </w:rPr>
      </w:pPr>
      <w:ins w:id="19" w:author="Unknown"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fldChar w:fldCharType="begin"/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instrText xml:space="preserve"> HYPERLINK "javascript:void(0);" </w:instrTex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fldChar w:fldCharType="separate"/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কলকাতার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রেডলাইট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এলাকার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খুদেরা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আবার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বানিয়ে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ফেলল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প্যান্ডেল</w:t>
        </w:r>
        <w:proofErr w:type="spellEnd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fldChar w:fldCharType="end"/>
        </w:r>
      </w:ins>
    </w:p>
    <w:p w:rsidR="0066465E" w:rsidRPr="0066465E" w:rsidRDefault="0066465E" w:rsidP="0066465E">
      <w:pPr>
        <w:numPr>
          <w:ilvl w:val="0"/>
          <w:numId w:val="1"/>
        </w:numPr>
        <w:shd w:val="clear" w:color="auto" w:fill="F3F3F3"/>
        <w:spacing w:before="225" w:line="360" w:lineRule="atLeast"/>
        <w:ind w:left="-225"/>
        <w:rPr>
          <w:ins w:id="20" w:author="Unknown"/>
          <w:rFonts w:ascii="Arial" w:eastAsia="Times New Roman" w:hAnsi="Arial" w:cs="Arial"/>
          <w:color w:val="1F1F1F"/>
          <w:sz w:val="27"/>
          <w:szCs w:val="27"/>
        </w:rPr>
      </w:pPr>
      <w:ins w:id="21" w:author="Unknown"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fldChar w:fldCharType="begin"/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instrText xml:space="preserve"> HYPERLINK "javascript:void(0);" </w:instrTex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fldChar w:fldCharType="separate"/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মথুরাপুর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থেকে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আসছে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মণ্ডপের</w:t>
        </w:r>
        <w:proofErr w:type="spellEnd"/>
        <w:r w:rsidRPr="0066465E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 xml:space="preserve"> </w:t>
        </w:r>
        <w:proofErr w:type="spellStart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লাইট</w:t>
        </w:r>
        <w:proofErr w:type="spellEnd"/>
        <w:r w:rsidRPr="0066465E">
          <w:rPr>
            <w:rFonts w:ascii="Vrinda" w:eastAsia="Times New Roman" w:hAnsi="Vrinda" w:cs="Vrinda"/>
            <w:color w:val="000000"/>
            <w:sz w:val="27"/>
            <w:szCs w:val="27"/>
            <w:u w:val="single"/>
          </w:rPr>
          <w:t>।</w:t>
        </w:r>
        <w:r w:rsidRPr="0066465E">
          <w:rPr>
            <w:rFonts w:ascii="Arial" w:eastAsia="Times New Roman" w:hAnsi="Arial" w:cs="Arial"/>
            <w:color w:val="1F1F1F"/>
            <w:sz w:val="27"/>
            <w:szCs w:val="27"/>
          </w:rPr>
          <w:fldChar w:fldCharType="end"/>
        </w:r>
      </w:ins>
    </w:p>
    <w:p w:rsidR="006C1809" w:rsidRDefault="006C1809"/>
    <w:sectPr w:rsidR="006C1809" w:rsidSect="0066465E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3B6A"/>
    <w:multiLevelType w:val="multilevel"/>
    <w:tmpl w:val="FFF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5E"/>
    <w:rsid w:val="004C43A5"/>
    <w:rsid w:val="0066465E"/>
    <w:rsid w:val="006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64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646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lishdate">
    <w:name w:val="publish_date"/>
    <w:basedOn w:val="Normal"/>
    <w:rsid w:val="0066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6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465E"/>
    <w:rPr>
      <w:color w:val="0000FF"/>
      <w:u w:val="single"/>
    </w:rPr>
  </w:style>
  <w:style w:type="paragraph" w:customStyle="1" w:styleId="highlighthrd">
    <w:name w:val="highlight_hrd"/>
    <w:basedOn w:val="Normal"/>
    <w:rsid w:val="0066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64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646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ublishdate">
    <w:name w:val="publish_date"/>
    <w:basedOn w:val="Normal"/>
    <w:rsid w:val="0066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46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465E"/>
    <w:rPr>
      <w:color w:val="0000FF"/>
      <w:u w:val="single"/>
    </w:rPr>
  </w:style>
  <w:style w:type="paragraph" w:customStyle="1" w:styleId="highlighthrd">
    <w:name w:val="highlight_hrd"/>
    <w:basedOn w:val="Normal"/>
    <w:rsid w:val="0066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2901">
          <w:marLeft w:val="0"/>
          <w:marRight w:val="0"/>
          <w:marTop w:val="300"/>
          <w:marBottom w:val="300"/>
          <w:divBdr>
            <w:top w:val="single" w:sz="6" w:space="14" w:color="EFEFEF"/>
            <w:left w:val="single" w:sz="6" w:space="14" w:color="EFEFEF"/>
            <w:bottom w:val="single" w:sz="6" w:space="14" w:color="EFEFEF"/>
            <w:right w:val="single" w:sz="6" w:space="14" w:color="EFEFEF"/>
          </w:divBdr>
          <w:divsChild>
            <w:div w:id="45294189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1</cp:revision>
  <cp:lastPrinted>2020-10-19T10:51:00Z</cp:lastPrinted>
  <dcterms:created xsi:type="dcterms:W3CDTF">2020-10-19T10:42:00Z</dcterms:created>
  <dcterms:modified xsi:type="dcterms:W3CDTF">2020-10-19T11:17:00Z</dcterms:modified>
</cp:coreProperties>
</file>